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4565" w14:textId="2952A9B6" w:rsidR="006E7371" w:rsidRDefault="001749CD" w:rsidP="001749CD">
      <w:pPr>
        <w:autoSpaceDE w:val="0"/>
        <w:autoSpaceDN w:val="0"/>
        <w:adjustRightInd w:val="0"/>
        <w:spacing w:after="120"/>
        <w:ind w:left="5103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4 </w:t>
      </w:r>
    </w:p>
    <w:p w14:paraId="16028269" w14:textId="77777777" w:rsidR="001749CD" w:rsidRDefault="001749CD" w:rsidP="001749C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63457F90" w14:textId="2EBFBEF2" w:rsidR="001749CD" w:rsidRPr="00005DB8" w:rsidRDefault="00005DB8" w:rsidP="001749C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05DB8">
        <w:rPr>
          <w:rFonts w:asciiTheme="minorHAnsi" w:hAnsiTheme="minorHAnsi"/>
          <w:b/>
          <w:color w:val="000000"/>
          <w:sz w:val="22"/>
          <w:szCs w:val="22"/>
        </w:rPr>
        <w:t>WYKAZ DOŚWIADCZENIA WYKONAWCY</w:t>
      </w:r>
    </w:p>
    <w:p w14:paraId="27A57D76" w14:textId="77777777" w:rsidR="00005DB8" w:rsidRDefault="00005DB8" w:rsidP="001749CD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12CAD875" w14:textId="5AD98AC2" w:rsidR="00005DB8" w:rsidRDefault="00005DB8" w:rsidP="00EB556D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Cs/>
          <w:sz w:val="22"/>
        </w:rPr>
      </w:pPr>
      <w:r w:rsidRPr="00005DB8">
        <w:rPr>
          <w:rFonts w:asciiTheme="minorHAnsi" w:hAnsiTheme="minorHAnsi"/>
          <w:sz w:val="22"/>
          <w:lang w:val="x-none"/>
        </w:rPr>
        <w:t xml:space="preserve">Nawiązując do </w:t>
      </w:r>
      <w:r w:rsidRPr="00005DB8">
        <w:rPr>
          <w:rFonts w:asciiTheme="minorHAnsi" w:hAnsiTheme="minorHAnsi"/>
          <w:sz w:val="22"/>
        </w:rPr>
        <w:t>zapytania ofertowego na</w:t>
      </w:r>
      <w:r>
        <w:rPr>
          <w:rFonts w:asciiTheme="minorHAnsi" w:hAnsiTheme="minorHAnsi"/>
          <w:sz w:val="22"/>
        </w:rPr>
        <w:t xml:space="preserve"> </w:t>
      </w:r>
      <w:r w:rsidR="00C51E13">
        <w:rPr>
          <w:rFonts w:asciiTheme="minorHAnsi" w:hAnsiTheme="minorHAnsi"/>
          <w:sz w:val="22"/>
        </w:rPr>
        <w:t>przeprowadzenie</w:t>
      </w:r>
      <w:r>
        <w:rPr>
          <w:rFonts w:asciiTheme="minorHAnsi" w:hAnsiTheme="minorHAnsi"/>
          <w:sz w:val="22"/>
        </w:rPr>
        <w:t xml:space="preserve"> </w:t>
      </w:r>
      <w:r w:rsidRPr="00005DB8">
        <w:rPr>
          <w:rFonts w:asciiTheme="minorHAnsi" w:hAnsiTheme="minorHAnsi"/>
          <w:b/>
          <w:sz w:val="22"/>
        </w:rPr>
        <w:t>kursu z języka angielskiego dla pracowników MIR-PIB</w:t>
      </w:r>
      <w:r w:rsidRPr="00005DB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Pr="00005DB8">
        <w:rPr>
          <w:rFonts w:asciiTheme="minorHAnsi" w:hAnsiTheme="minorHAnsi"/>
          <w:bCs/>
          <w:sz w:val="22"/>
          <w:lang w:val="x-none"/>
        </w:rPr>
        <w:t>niniejszym przekazujemy</w:t>
      </w:r>
      <w:bookmarkStart w:id="0" w:name="_GoBack"/>
      <w:bookmarkEnd w:id="0"/>
      <w:r w:rsidRPr="00005DB8">
        <w:rPr>
          <w:rFonts w:asciiTheme="minorHAnsi" w:hAnsiTheme="minorHAnsi"/>
          <w:bCs/>
          <w:sz w:val="22"/>
          <w:lang w:val="x-none"/>
        </w:rPr>
        <w:t xml:space="preserve"> wykaz </w:t>
      </w:r>
      <w:r w:rsidRPr="00005DB8">
        <w:rPr>
          <w:rFonts w:asciiTheme="minorHAnsi" w:hAnsiTheme="minorHAnsi"/>
          <w:bCs/>
          <w:sz w:val="22"/>
        </w:rPr>
        <w:t>zrealizowanych lub realizowanych usług kursu języka angielskiego:</w:t>
      </w:r>
      <w:r>
        <w:rPr>
          <w:rFonts w:asciiTheme="minorHAnsi" w:hAnsiTheme="minorHAnsi"/>
          <w:bCs/>
          <w:sz w:val="22"/>
        </w:rPr>
        <w:t xml:space="preserve"> </w:t>
      </w:r>
    </w:p>
    <w:p w14:paraId="7DFB585B" w14:textId="77777777" w:rsidR="00005DB8" w:rsidRP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52"/>
        <w:gridCol w:w="3969"/>
        <w:gridCol w:w="1842"/>
      </w:tblGrid>
      <w:tr w:rsidR="00005DB8" w:rsidRPr="00005DB8" w14:paraId="60803393" w14:textId="77777777" w:rsidTr="00005DB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5C67B7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/>
                <w:bCs/>
                <w:sz w:val="22"/>
              </w:rPr>
              <w:t>Lp.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03DE48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/>
                <w:bCs/>
                <w:sz w:val="22"/>
              </w:rPr>
              <w:t>Podmiot, na rzecz którego wykonano usługę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731AF1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/>
                <w:bCs/>
                <w:sz w:val="22"/>
              </w:rPr>
              <w:t>Przedmiot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DD5E86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/>
                <w:bCs/>
                <w:sz w:val="22"/>
              </w:rPr>
              <w:t>Data wykonania</w:t>
            </w:r>
          </w:p>
        </w:tc>
      </w:tr>
      <w:tr w:rsidR="00005DB8" w:rsidRPr="00005DB8" w14:paraId="374A608A" w14:textId="77777777" w:rsidTr="00005DB8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7E6C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Cs/>
                <w:sz w:val="22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BDEB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B31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70D5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</w:tr>
      <w:tr w:rsidR="00005DB8" w:rsidRPr="00005DB8" w14:paraId="112F77AD" w14:textId="77777777" w:rsidTr="00005DB8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5AB6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Cs/>
                <w:sz w:val="22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C405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DBB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794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</w:tr>
      <w:tr w:rsidR="00005DB8" w:rsidRPr="00005DB8" w14:paraId="1555911D" w14:textId="77777777" w:rsidTr="00005DB8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D015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lang w:eastAsia="en-US"/>
              </w:rPr>
            </w:pPr>
            <w:r w:rsidRPr="00005DB8">
              <w:rPr>
                <w:rFonts w:asciiTheme="minorHAnsi" w:hAnsiTheme="minorHAnsi"/>
                <w:bCs/>
                <w:sz w:val="22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43A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C71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DCF" w14:textId="77777777" w:rsidR="00005DB8" w:rsidRPr="00005DB8" w:rsidRDefault="00005DB8" w:rsidP="00005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Cs/>
                <w:sz w:val="22"/>
                <w:lang w:val="x-none" w:eastAsia="en-US"/>
              </w:rPr>
            </w:pPr>
          </w:p>
        </w:tc>
      </w:tr>
    </w:tbl>
    <w:p w14:paraId="55CB133C" w14:textId="77777777" w:rsid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p w14:paraId="1257EFE9" w14:textId="77777777" w:rsid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p w14:paraId="2A4E2329" w14:textId="77777777" w:rsidR="00005DB8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p w14:paraId="32F03CAD" w14:textId="77777777" w:rsidR="00005DB8" w:rsidRPr="00FC4D4D" w:rsidRDefault="00005DB8" w:rsidP="00005DB8">
      <w:pPr>
        <w:pStyle w:val="Tekstpodstawowy"/>
        <w:spacing w:after="0" w:line="276" w:lineRule="auto"/>
        <w:rPr>
          <w:sz w:val="22"/>
          <w:szCs w:val="22"/>
        </w:rPr>
      </w:pPr>
      <w:r w:rsidRPr="00FC4D4D">
        <w:rPr>
          <w:sz w:val="22"/>
          <w:szCs w:val="22"/>
        </w:rPr>
        <w:t>......................................</w:t>
      </w:r>
      <w:r w:rsidRPr="00FC4D4D">
        <w:rPr>
          <w:sz w:val="22"/>
          <w:szCs w:val="22"/>
        </w:rPr>
        <w:tab/>
        <w:t xml:space="preserve">   </w:t>
      </w:r>
      <w:r w:rsidRPr="00FC4D4D">
        <w:rPr>
          <w:sz w:val="22"/>
          <w:szCs w:val="22"/>
        </w:rPr>
        <w:tab/>
      </w:r>
      <w:r w:rsidRPr="00FC4D4D">
        <w:rPr>
          <w:sz w:val="22"/>
          <w:szCs w:val="22"/>
        </w:rPr>
        <w:tab/>
      </w:r>
      <w:r w:rsidRPr="00FC4D4D">
        <w:rPr>
          <w:sz w:val="22"/>
          <w:szCs w:val="22"/>
        </w:rPr>
        <w:tab/>
      </w:r>
      <w:r w:rsidRPr="00FC4D4D">
        <w:rPr>
          <w:sz w:val="22"/>
          <w:szCs w:val="22"/>
        </w:rPr>
        <w:tab/>
        <w:t>...............................................</w:t>
      </w:r>
    </w:p>
    <w:p w14:paraId="455483ED" w14:textId="77777777" w:rsidR="00005DB8" w:rsidRPr="00005DB8" w:rsidRDefault="00005DB8" w:rsidP="00005DB8">
      <w:pPr>
        <w:pStyle w:val="Tekstpodstawowy"/>
        <w:spacing w:after="0" w:line="276" w:lineRule="auto"/>
        <w:ind w:firstLine="708"/>
        <w:rPr>
          <w:rFonts w:asciiTheme="minorHAnsi" w:hAnsiTheme="minorHAnsi"/>
          <w:i/>
          <w:szCs w:val="22"/>
        </w:rPr>
      </w:pPr>
      <w:r w:rsidRPr="00005DB8">
        <w:rPr>
          <w:rFonts w:asciiTheme="minorHAnsi" w:hAnsiTheme="minorHAnsi"/>
          <w:i/>
          <w:szCs w:val="22"/>
        </w:rPr>
        <w:t>/data/</w:t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</w:r>
      <w:r w:rsidRPr="00005DB8">
        <w:rPr>
          <w:rFonts w:asciiTheme="minorHAnsi" w:hAnsiTheme="minorHAnsi"/>
          <w:i/>
          <w:szCs w:val="22"/>
        </w:rPr>
        <w:tab/>
        <w:t>/podpis osoby uprawnionej/</w:t>
      </w:r>
    </w:p>
    <w:p w14:paraId="529B82A8" w14:textId="77777777" w:rsidR="00005DB8" w:rsidRPr="00E8078F" w:rsidRDefault="00005DB8" w:rsidP="00005DB8">
      <w:pPr>
        <w:autoSpaceDE w:val="0"/>
        <w:autoSpaceDN w:val="0"/>
        <w:adjustRightInd w:val="0"/>
        <w:spacing w:after="120"/>
        <w:rPr>
          <w:rFonts w:asciiTheme="minorHAnsi" w:hAnsiTheme="minorHAnsi"/>
          <w:bCs/>
          <w:color w:val="000000"/>
          <w:sz w:val="24"/>
        </w:rPr>
      </w:pPr>
    </w:p>
    <w:sectPr w:rsidR="00005DB8" w:rsidRPr="00E8078F" w:rsidSect="001F61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3" w:bottom="2127" w:left="1276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48B21" w14:textId="77777777" w:rsidR="006E7371" w:rsidRDefault="006E7371" w:rsidP="007D0F86">
      <w:r>
        <w:separator/>
      </w:r>
    </w:p>
  </w:endnote>
  <w:endnote w:type="continuationSeparator" w:id="0">
    <w:p w14:paraId="7EB00E10" w14:textId="77777777" w:rsidR="006E7371" w:rsidRDefault="006E7371" w:rsidP="007D0F86">
      <w:r>
        <w:continuationSeparator/>
      </w:r>
    </w:p>
  </w:endnote>
  <w:endnote w:type="continuationNotice" w:id="1">
    <w:p w14:paraId="1D6316BD" w14:textId="77777777" w:rsidR="006E7371" w:rsidRDefault="006E7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5D4D" w14:textId="77777777" w:rsidR="006E7371" w:rsidRDefault="006E7371" w:rsidP="008D6E3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B556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B556D">
      <w:rPr>
        <w:b/>
        <w:bCs/>
        <w:noProof/>
      </w:rPr>
      <w:t>1</w:t>
    </w:r>
    <w:r>
      <w:rPr>
        <w:b/>
        <w:bCs/>
      </w:rPr>
      <w:fldChar w:fldCharType="end"/>
    </w:r>
  </w:p>
  <w:p w14:paraId="1B930EFE" w14:textId="614EFCD8" w:rsidR="006E7371" w:rsidRDefault="00734476">
    <w:pPr>
      <w:pStyle w:val="Stopka"/>
    </w:pPr>
    <w:r>
      <w:rPr>
        <w:noProof/>
      </w:rPr>
      <w:drawing>
        <wp:inline distT="0" distB="0" distL="0" distR="0" wp14:anchorId="044568A2" wp14:editId="6C1E4BCE">
          <wp:extent cx="5762625" cy="800100"/>
          <wp:effectExtent l="0" t="0" r="952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79F86" w14:textId="77777777" w:rsidR="006E7371" w:rsidRDefault="006E7371" w:rsidP="008D6E34">
    <w:pPr>
      <w:pStyle w:val="Stopka"/>
      <w:jc w:val="center"/>
      <w:rPr>
        <w:sz w:val="18"/>
        <w:szCs w:val="18"/>
      </w:rPr>
    </w:pPr>
    <w:r w:rsidRPr="0011278A">
      <w:rPr>
        <w:sz w:val="18"/>
        <w:szCs w:val="18"/>
      </w:rPr>
      <w:t xml:space="preserve">Strona </w:t>
    </w:r>
    <w:r w:rsidRPr="0011278A">
      <w:rPr>
        <w:b/>
        <w:bCs/>
        <w:sz w:val="18"/>
        <w:szCs w:val="18"/>
      </w:rPr>
      <w:fldChar w:fldCharType="begin"/>
    </w:r>
    <w:r w:rsidRPr="0011278A">
      <w:rPr>
        <w:b/>
        <w:bCs/>
        <w:sz w:val="18"/>
        <w:szCs w:val="18"/>
      </w:rPr>
      <w:instrText>PAGE</w:instrText>
    </w:r>
    <w:r w:rsidRPr="0011278A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11278A">
      <w:rPr>
        <w:b/>
        <w:bCs/>
        <w:sz w:val="18"/>
        <w:szCs w:val="18"/>
      </w:rPr>
      <w:fldChar w:fldCharType="end"/>
    </w:r>
    <w:r w:rsidRPr="0011278A">
      <w:rPr>
        <w:sz w:val="18"/>
        <w:szCs w:val="18"/>
      </w:rPr>
      <w:t xml:space="preserve"> z </w:t>
    </w:r>
    <w:r w:rsidRPr="0011278A">
      <w:rPr>
        <w:b/>
        <w:bCs/>
        <w:sz w:val="18"/>
        <w:szCs w:val="18"/>
      </w:rPr>
      <w:fldChar w:fldCharType="begin"/>
    </w:r>
    <w:r w:rsidRPr="0011278A">
      <w:rPr>
        <w:b/>
        <w:bCs/>
        <w:sz w:val="18"/>
        <w:szCs w:val="18"/>
      </w:rPr>
      <w:instrText>NUMPAGES</w:instrText>
    </w:r>
    <w:r w:rsidRPr="0011278A">
      <w:rPr>
        <w:b/>
        <w:bCs/>
        <w:sz w:val="18"/>
        <w:szCs w:val="18"/>
      </w:rPr>
      <w:fldChar w:fldCharType="separate"/>
    </w:r>
    <w:r w:rsidR="00E136C9">
      <w:rPr>
        <w:b/>
        <w:bCs/>
        <w:noProof/>
        <w:sz w:val="18"/>
        <w:szCs w:val="18"/>
      </w:rPr>
      <w:t>4</w:t>
    </w:r>
    <w:r w:rsidRPr="0011278A">
      <w:rPr>
        <w:b/>
        <w:bCs/>
        <w:sz w:val="18"/>
        <w:szCs w:val="18"/>
      </w:rPr>
      <w:fldChar w:fldCharType="end"/>
    </w:r>
  </w:p>
  <w:p w14:paraId="1E2F96B2" w14:textId="00C6B53F" w:rsidR="006E7371" w:rsidRPr="0011278A" w:rsidRDefault="00734476" w:rsidP="00EE3444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35F5D9" wp14:editId="728F5BEE">
          <wp:simplePos x="0" y="0"/>
          <wp:positionH relativeFrom="column">
            <wp:posOffset>-128270</wp:posOffset>
          </wp:positionH>
          <wp:positionV relativeFrom="paragraph">
            <wp:posOffset>63500</wp:posOffset>
          </wp:positionV>
          <wp:extent cx="5760720" cy="807085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4FB4A" w14:textId="77777777" w:rsidR="006E7371" w:rsidRDefault="006E7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9DFD2" w14:textId="77777777" w:rsidR="006E7371" w:rsidRDefault="006E7371" w:rsidP="007D0F86">
      <w:r>
        <w:separator/>
      </w:r>
    </w:p>
  </w:footnote>
  <w:footnote w:type="continuationSeparator" w:id="0">
    <w:p w14:paraId="07E64EE5" w14:textId="77777777" w:rsidR="006E7371" w:rsidRDefault="006E7371" w:rsidP="007D0F86">
      <w:r>
        <w:continuationSeparator/>
      </w:r>
    </w:p>
  </w:footnote>
  <w:footnote w:type="continuationNotice" w:id="1">
    <w:p w14:paraId="619596CD" w14:textId="77777777" w:rsidR="006E7371" w:rsidRDefault="006E7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B84A" w14:textId="39833495" w:rsidR="006E7371" w:rsidRPr="00A708B2" w:rsidRDefault="00734476" w:rsidP="00A708B2">
    <w:pPr>
      <w:pStyle w:val="Nagwek"/>
      <w:numPr>
        <w:ins w:id="1" w:author="Unknown" w:date="2013-11-10T11:41:00Z"/>
      </w:numPr>
    </w:pPr>
    <w:r>
      <w:rPr>
        <w:noProof/>
      </w:rPr>
      <w:drawing>
        <wp:inline distT="0" distB="0" distL="0" distR="0" wp14:anchorId="1BE3912F" wp14:editId="24ED2A79">
          <wp:extent cx="5734050" cy="80010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FABB4" w14:textId="06752544" w:rsidR="006E7371" w:rsidRDefault="00734476">
    <w:pPr>
      <w:pStyle w:val="Nagwek"/>
    </w:pPr>
    <w:r>
      <w:rPr>
        <w:noProof/>
      </w:rPr>
      <w:drawing>
        <wp:inline distT="0" distB="0" distL="0" distR="0" wp14:anchorId="75CBB6EF" wp14:editId="36B986CD">
          <wp:extent cx="5762625" cy="809625"/>
          <wp:effectExtent l="0" t="0" r="9525" b="952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1529"/>
    <w:multiLevelType w:val="hybridMultilevel"/>
    <w:tmpl w:val="D3E6D0D2"/>
    <w:lvl w:ilvl="0" w:tplc="7D221DB4">
      <w:start w:val="12"/>
      <w:numFmt w:val="upperRoman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D15FA"/>
    <w:multiLevelType w:val="hybridMultilevel"/>
    <w:tmpl w:val="9832596A"/>
    <w:lvl w:ilvl="0" w:tplc="9AAE72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1037D"/>
    <w:multiLevelType w:val="multilevel"/>
    <w:tmpl w:val="FDAC6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29D4CC3"/>
    <w:multiLevelType w:val="hybridMultilevel"/>
    <w:tmpl w:val="34DAD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A292D"/>
    <w:multiLevelType w:val="hybridMultilevel"/>
    <w:tmpl w:val="BBAC4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7361F"/>
    <w:multiLevelType w:val="hybridMultilevel"/>
    <w:tmpl w:val="E5989C1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DD0C6F"/>
    <w:multiLevelType w:val="hybridMultilevel"/>
    <w:tmpl w:val="AAC039E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00F1C37"/>
    <w:multiLevelType w:val="hybridMultilevel"/>
    <w:tmpl w:val="3EE6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>
    <w:nsid w:val="31B072DE"/>
    <w:multiLevelType w:val="hybridMultilevel"/>
    <w:tmpl w:val="612C436E"/>
    <w:lvl w:ilvl="0" w:tplc="A03471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E1797"/>
    <w:multiLevelType w:val="hybridMultilevel"/>
    <w:tmpl w:val="8668E1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541908"/>
    <w:multiLevelType w:val="hybridMultilevel"/>
    <w:tmpl w:val="F50EB628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3D470BEB"/>
    <w:multiLevelType w:val="hybridMultilevel"/>
    <w:tmpl w:val="C93E06AE"/>
    <w:lvl w:ilvl="0" w:tplc="8436B31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7036E"/>
    <w:multiLevelType w:val="hybridMultilevel"/>
    <w:tmpl w:val="A8BA8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22488F"/>
    <w:multiLevelType w:val="hybridMultilevel"/>
    <w:tmpl w:val="D462736C"/>
    <w:lvl w:ilvl="0" w:tplc="583A26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4C0978"/>
    <w:multiLevelType w:val="hybridMultilevel"/>
    <w:tmpl w:val="DE867A2C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6750DA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693875"/>
    <w:multiLevelType w:val="hybridMultilevel"/>
    <w:tmpl w:val="219CC9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50300B82"/>
    <w:multiLevelType w:val="hybridMultilevel"/>
    <w:tmpl w:val="4336F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34D7C93"/>
    <w:multiLevelType w:val="hybridMultilevel"/>
    <w:tmpl w:val="FD9E27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BB3D66"/>
    <w:multiLevelType w:val="hybridMultilevel"/>
    <w:tmpl w:val="47D88E34"/>
    <w:lvl w:ilvl="0" w:tplc="21D40AA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12787A"/>
    <w:multiLevelType w:val="hybridMultilevel"/>
    <w:tmpl w:val="6E72A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53D5A"/>
    <w:multiLevelType w:val="hybridMultilevel"/>
    <w:tmpl w:val="6D3880C8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A88654A">
      <w:start w:val="1"/>
      <w:numFmt w:val="decimal"/>
      <w:lvlText w:val="%2."/>
      <w:lvlJc w:val="center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9056EB"/>
    <w:multiLevelType w:val="hybridMultilevel"/>
    <w:tmpl w:val="B1EC3F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F4E92"/>
    <w:multiLevelType w:val="hybridMultilevel"/>
    <w:tmpl w:val="41FE16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9553D6B"/>
    <w:multiLevelType w:val="hybridMultilevel"/>
    <w:tmpl w:val="CDA24B94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10BEE"/>
    <w:multiLevelType w:val="hybridMultilevel"/>
    <w:tmpl w:val="CDF23D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F9A9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057230"/>
    <w:multiLevelType w:val="hybridMultilevel"/>
    <w:tmpl w:val="D3F05886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B7D07"/>
    <w:multiLevelType w:val="hybridMultilevel"/>
    <w:tmpl w:val="B0705E8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D63202"/>
    <w:multiLevelType w:val="hybridMultilevel"/>
    <w:tmpl w:val="18BE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E55C1F"/>
    <w:multiLevelType w:val="hybridMultilevel"/>
    <w:tmpl w:val="037C1E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D82B12"/>
    <w:multiLevelType w:val="hybridMultilevel"/>
    <w:tmpl w:val="0E3694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B33156D"/>
    <w:multiLevelType w:val="hybridMultilevel"/>
    <w:tmpl w:val="CA56F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8"/>
  </w:num>
  <w:num w:numId="8">
    <w:abstractNumId w:val="23"/>
  </w:num>
  <w:num w:numId="9">
    <w:abstractNumId w:val="0"/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0"/>
  </w:num>
  <w:num w:numId="15">
    <w:abstractNumId w:val="16"/>
  </w:num>
  <w:num w:numId="16">
    <w:abstractNumId w:val="28"/>
  </w:num>
  <w:num w:numId="17">
    <w:abstractNumId w:val="22"/>
  </w:num>
  <w:num w:numId="18">
    <w:abstractNumId w:val="6"/>
  </w:num>
  <w:num w:numId="19">
    <w:abstractNumId w:val="33"/>
  </w:num>
  <w:num w:numId="20">
    <w:abstractNumId w:val="14"/>
  </w:num>
  <w:num w:numId="21">
    <w:abstractNumId w:val="10"/>
  </w:num>
  <w:num w:numId="22">
    <w:abstractNumId w:val="30"/>
  </w:num>
  <w:num w:numId="23">
    <w:abstractNumId w:val="15"/>
  </w:num>
  <w:num w:numId="24">
    <w:abstractNumId w:val="19"/>
  </w:num>
  <w:num w:numId="25">
    <w:abstractNumId w:val="31"/>
  </w:num>
  <w:num w:numId="26">
    <w:abstractNumId w:val="7"/>
  </w:num>
  <w:num w:numId="27">
    <w:abstractNumId w:val="21"/>
  </w:num>
  <w:num w:numId="28">
    <w:abstractNumId w:val="41"/>
  </w:num>
  <w:num w:numId="29">
    <w:abstractNumId w:val="36"/>
  </w:num>
  <w:num w:numId="30">
    <w:abstractNumId w:val="34"/>
  </w:num>
  <w:num w:numId="31">
    <w:abstractNumId w:val="5"/>
  </w:num>
  <w:num w:numId="32">
    <w:abstractNumId w:val="4"/>
  </w:num>
  <w:num w:numId="33">
    <w:abstractNumId w:val="42"/>
  </w:num>
  <w:num w:numId="34">
    <w:abstractNumId w:val="25"/>
  </w:num>
  <w:num w:numId="35">
    <w:abstractNumId w:val="37"/>
  </w:num>
  <w:num w:numId="36">
    <w:abstractNumId w:val="27"/>
  </w:num>
  <w:num w:numId="37">
    <w:abstractNumId w:val="26"/>
  </w:num>
  <w:num w:numId="38">
    <w:abstractNumId w:val="3"/>
  </w:num>
  <w:num w:numId="39">
    <w:abstractNumId w:val="18"/>
  </w:num>
  <w:num w:numId="40">
    <w:abstractNumId w:val="1"/>
  </w:num>
  <w:num w:numId="41">
    <w:abstractNumId w:val="39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05DB8"/>
    <w:rsid w:val="000123E6"/>
    <w:rsid w:val="000132A4"/>
    <w:rsid w:val="000156E3"/>
    <w:rsid w:val="0001702D"/>
    <w:rsid w:val="0002396A"/>
    <w:rsid w:val="0002785A"/>
    <w:rsid w:val="00031F1C"/>
    <w:rsid w:val="00041F3D"/>
    <w:rsid w:val="00046689"/>
    <w:rsid w:val="00046EDF"/>
    <w:rsid w:val="000502B1"/>
    <w:rsid w:val="00056E3E"/>
    <w:rsid w:val="00072B60"/>
    <w:rsid w:val="000856D7"/>
    <w:rsid w:val="00087E72"/>
    <w:rsid w:val="00090748"/>
    <w:rsid w:val="00093A97"/>
    <w:rsid w:val="000947CD"/>
    <w:rsid w:val="00094F62"/>
    <w:rsid w:val="00095A88"/>
    <w:rsid w:val="000A5C42"/>
    <w:rsid w:val="000A66DB"/>
    <w:rsid w:val="000B3BE5"/>
    <w:rsid w:val="000B3C63"/>
    <w:rsid w:val="000B73A7"/>
    <w:rsid w:val="000C329A"/>
    <w:rsid w:val="000C68EA"/>
    <w:rsid w:val="000E5E2A"/>
    <w:rsid w:val="000F2E4F"/>
    <w:rsid w:val="000F3017"/>
    <w:rsid w:val="000F6B49"/>
    <w:rsid w:val="001104D4"/>
    <w:rsid w:val="00112747"/>
    <w:rsid w:val="0011278A"/>
    <w:rsid w:val="001159C3"/>
    <w:rsid w:val="00117A4C"/>
    <w:rsid w:val="00125484"/>
    <w:rsid w:val="00130014"/>
    <w:rsid w:val="00144BF2"/>
    <w:rsid w:val="00150C92"/>
    <w:rsid w:val="0015291B"/>
    <w:rsid w:val="00170FC2"/>
    <w:rsid w:val="001749CD"/>
    <w:rsid w:val="00174C2B"/>
    <w:rsid w:val="00183126"/>
    <w:rsid w:val="00184317"/>
    <w:rsid w:val="00192DD5"/>
    <w:rsid w:val="001952ED"/>
    <w:rsid w:val="001966EB"/>
    <w:rsid w:val="001A1C96"/>
    <w:rsid w:val="001A6DBA"/>
    <w:rsid w:val="001B7BEB"/>
    <w:rsid w:val="001C6D95"/>
    <w:rsid w:val="001D192C"/>
    <w:rsid w:val="001D61E2"/>
    <w:rsid w:val="001E130C"/>
    <w:rsid w:val="001E4D46"/>
    <w:rsid w:val="001E4DB1"/>
    <w:rsid w:val="001F4011"/>
    <w:rsid w:val="001F61F6"/>
    <w:rsid w:val="00203229"/>
    <w:rsid w:val="00230ED1"/>
    <w:rsid w:val="00231B60"/>
    <w:rsid w:val="00232E6D"/>
    <w:rsid w:val="00253ED6"/>
    <w:rsid w:val="00261375"/>
    <w:rsid w:val="00267792"/>
    <w:rsid w:val="002700FB"/>
    <w:rsid w:val="00272C72"/>
    <w:rsid w:val="00280D5A"/>
    <w:rsid w:val="00284F11"/>
    <w:rsid w:val="0029421F"/>
    <w:rsid w:val="002B19BE"/>
    <w:rsid w:val="002C6C3C"/>
    <w:rsid w:val="002D0481"/>
    <w:rsid w:val="002D4A04"/>
    <w:rsid w:val="002E20A8"/>
    <w:rsid w:val="002E3F99"/>
    <w:rsid w:val="00314016"/>
    <w:rsid w:val="003161D0"/>
    <w:rsid w:val="00354483"/>
    <w:rsid w:val="00355293"/>
    <w:rsid w:val="00357420"/>
    <w:rsid w:val="00376783"/>
    <w:rsid w:val="00381778"/>
    <w:rsid w:val="00384AA8"/>
    <w:rsid w:val="003871EB"/>
    <w:rsid w:val="00387A5F"/>
    <w:rsid w:val="00390384"/>
    <w:rsid w:val="003A189F"/>
    <w:rsid w:val="003A53A6"/>
    <w:rsid w:val="003A7BF4"/>
    <w:rsid w:val="003B059F"/>
    <w:rsid w:val="003B4D51"/>
    <w:rsid w:val="003C19D2"/>
    <w:rsid w:val="003C1BAE"/>
    <w:rsid w:val="003C1D60"/>
    <w:rsid w:val="003D3F79"/>
    <w:rsid w:val="003D50AA"/>
    <w:rsid w:val="003E2082"/>
    <w:rsid w:val="003E605F"/>
    <w:rsid w:val="0041068C"/>
    <w:rsid w:val="0042298E"/>
    <w:rsid w:val="0044264D"/>
    <w:rsid w:val="0044400D"/>
    <w:rsid w:val="0046378B"/>
    <w:rsid w:val="00471916"/>
    <w:rsid w:val="00472317"/>
    <w:rsid w:val="004749B0"/>
    <w:rsid w:val="004866C4"/>
    <w:rsid w:val="004A70D8"/>
    <w:rsid w:val="004C4380"/>
    <w:rsid w:val="004E082E"/>
    <w:rsid w:val="004E3917"/>
    <w:rsid w:val="004E5521"/>
    <w:rsid w:val="004E5BEC"/>
    <w:rsid w:val="004F3042"/>
    <w:rsid w:val="004F6AF9"/>
    <w:rsid w:val="00526CE0"/>
    <w:rsid w:val="0052779E"/>
    <w:rsid w:val="00531921"/>
    <w:rsid w:val="00532CAD"/>
    <w:rsid w:val="00533CC1"/>
    <w:rsid w:val="00535AED"/>
    <w:rsid w:val="00542030"/>
    <w:rsid w:val="005477E1"/>
    <w:rsid w:val="005515CA"/>
    <w:rsid w:val="00567DA6"/>
    <w:rsid w:val="0057708B"/>
    <w:rsid w:val="00590843"/>
    <w:rsid w:val="0059158F"/>
    <w:rsid w:val="00592EAD"/>
    <w:rsid w:val="005A4A99"/>
    <w:rsid w:val="005A5D1D"/>
    <w:rsid w:val="005B0347"/>
    <w:rsid w:val="005B5316"/>
    <w:rsid w:val="005B590F"/>
    <w:rsid w:val="005C358F"/>
    <w:rsid w:val="005C3CB0"/>
    <w:rsid w:val="0062266E"/>
    <w:rsid w:val="0062647F"/>
    <w:rsid w:val="00633254"/>
    <w:rsid w:val="00637FA6"/>
    <w:rsid w:val="0064222C"/>
    <w:rsid w:val="006447A0"/>
    <w:rsid w:val="006479B9"/>
    <w:rsid w:val="00647DD2"/>
    <w:rsid w:val="0065592E"/>
    <w:rsid w:val="00674E19"/>
    <w:rsid w:val="00677A92"/>
    <w:rsid w:val="0068777A"/>
    <w:rsid w:val="00691C5B"/>
    <w:rsid w:val="0069621C"/>
    <w:rsid w:val="006A5036"/>
    <w:rsid w:val="006C2A2F"/>
    <w:rsid w:val="006C74C1"/>
    <w:rsid w:val="006D28E8"/>
    <w:rsid w:val="006D3F24"/>
    <w:rsid w:val="006D5710"/>
    <w:rsid w:val="006D679A"/>
    <w:rsid w:val="006D75CD"/>
    <w:rsid w:val="006E11A0"/>
    <w:rsid w:val="006E3990"/>
    <w:rsid w:val="006E4D11"/>
    <w:rsid w:val="006E7371"/>
    <w:rsid w:val="006F1C08"/>
    <w:rsid w:val="007061AB"/>
    <w:rsid w:val="00711834"/>
    <w:rsid w:val="007174FE"/>
    <w:rsid w:val="00721163"/>
    <w:rsid w:val="00721CBF"/>
    <w:rsid w:val="007256BA"/>
    <w:rsid w:val="00727ADB"/>
    <w:rsid w:val="0073094F"/>
    <w:rsid w:val="00734476"/>
    <w:rsid w:val="00743A71"/>
    <w:rsid w:val="007440A0"/>
    <w:rsid w:val="0075182B"/>
    <w:rsid w:val="0075312F"/>
    <w:rsid w:val="00785680"/>
    <w:rsid w:val="007953C5"/>
    <w:rsid w:val="007B065D"/>
    <w:rsid w:val="007B1D80"/>
    <w:rsid w:val="007B318F"/>
    <w:rsid w:val="007B45E2"/>
    <w:rsid w:val="007B5B48"/>
    <w:rsid w:val="007C7B4D"/>
    <w:rsid w:val="007D04BA"/>
    <w:rsid w:val="007D0F86"/>
    <w:rsid w:val="007E17A7"/>
    <w:rsid w:val="007E5E9A"/>
    <w:rsid w:val="008030E2"/>
    <w:rsid w:val="00803DEB"/>
    <w:rsid w:val="00805A78"/>
    <w:rsid w:val="00807EBF"/>
    <w:rsid w:val="0084033C"/>
    <w:rsid w:val="0084078F"/>
    <w:rsid w:val="00852AB9"/>
    <w:rsid w:val="00852F35"/>
    <w:rsid w:val="0086088D"/>
    <w:rsid w:val="00861DD0"/>
    <w:rsid w:val="00872F95"/>
    <w:rsid w:val="00873EF3"/>
    <w:rsid w:val="00882E58"/>
    <w:rsid w:val="00885D60"/>
    <w:rsid w:val="00886F99"/>
    <w:rsid w:val="00897505"/>
    <w:rsid w:val="008A3D96"/>
    <w:rsid w:val="008A6924"/>
    <w:rsid w:val="008C098A"/>
    <w:rsid w:val="008C1806"/>
    <w:rsid w:val="008D30B0"/>
    <w:rsid w:val="008D6B55"/>
    <w:rsid w:val="008D6E34"/>
    <w:rsid w:val="008E2965"/>
    <w:rsid w:val="00910626"/>
    <w:rsid w:val="00910FBA"/>
    <w:rsid w:val="0091234A"/>
    <w:rsid w:val="00913277"/>
    <w:rsid w:val="00931EE9"/>
    <w:rsid w:val="00940F01"/>
    <w:rsid w:val="00942BB3"/>
    <w:rsid w:val="009479C3"/>
    <w:rsid w:val="009607EA"/>
    <w:rsid w:val="00961FDD"/>
    <w:rsid w:val="00963CE9"/>
    <w:rsid w:val="00965604"/>
    <w:rsid w:val="009664FE"/>
    <w:rsid w:val="009759A2"/>
    <w:rsid w:val="0097740B"/>
    <w:rsid w:val="00982F2A"/>
    <w:rsid w:val="009846A5"/>
    <w:rsid w:val="0099204D"/>
    <w:rsid w:val="0099570C"/>
    <w:rsid w:val="009C3C23"/>
    <w:rsid w:val="009E54A3"/>
    <w:rsid w:val="009F4351"/>
    <w:rsid w:val="00A11222"/>
    <w:rsid w:val="00A13A10"/>
    <w:rsid w:val="00A20CED"/>
    <w:rsid w:val="00A23834"/>
    <w:rsid w:val="00A2676F"/>
    <w:rsid w:val="00A321BD"/>
    <w:rsid w:val="00A451EB"/>
    <w:rsid w:val="00A50409"/>
    <w:rsid w:val="00A517CE"/>
    <w:rsid w:val="00A554F6"/>
    <w:rsid w:val="00A617B9"/>
    <w:rsid w:val="00A708B2"/>
    <w:rsid w:val="00A809A8"/>
    <w:rsid w:val="00A8274A"/>
    <w:rsid w:val="00A8633B"/>
    <w:rsid w:val="00A95922"/>
    <w:rsid w:val="00A9609B"/>
    <w:rsid w:val="00AB3D60"/>
    <w:rsid w:val="00AC0AE9"/>
    <w:rsid w:val="00AC2049"/>
    <w:rsid w:val="00AD4436"/>
    <w:rsid w:val="00AD4937"/>
    <w:rsid w:val="00AE2349"/>
    <w:rsid w:val="00B03096"/>
    <w:rsid w:val="00B04603"/>
    <w:rsid w:val="00B217C4"/>
    <w:rsid w:val="00B50949"/>
    <w:rsid w:val="00B64EEE"/>
    <w:rsid w:val="00B65A66"/>
    <w:rsid w:val="00B81E10"/>
    <w:rsid w:val="00B82D9D"/>
    <w:rsid w:val="00B82E29"/>
    <w:rsid w:val="00B8445C"/>
    <w:rsid w:val="00B8519D"/>
    <w:rsid w:val="00B92562"/>
    <w:rsid w:val="00B97CDD"/>
    <w:rsid w:val="00BA081B"/>
    <w:rsid w:val="00BA446A"/>
    <w:rsid w:val="00BA5226"/>
    <w:rsid w:val="00BB4346"/>
    <w:rsid w:val="00BB7D4A"/>
    <w:rsid w:val="00BB7F1C"/>
    <w:rsid w:val="00BC587A"/>
    <w:rsid w:val="00BD3A40"/>
    <w:rsid w:val="00BD3B39"/>
    <w:rsid w:val="00BD492B"/>
    <w:rsid w:val="00BD4A56"/>
    <w:rsid w:val="00BD4F69"/>
    <w:rsid w:val="00BE02BB"/>
    <w:rsid w:val="00BE0E21"/>
    <w:rsid w:val="00BE253F"/>
    <w:rsid w:val="00BE56A9"/>
    <w:rsid w:val="00BE6C5F"/>
    <w:rsid w:val="00BF548F"/>
    <w:rsid w:val="00BF66CB"/>
    <w:rsid w:val="00C053A1"/>
    <w:rsid w:val="00C11469"/>
    <w:rsid w:val="00C151C7"/>
    <w:rsid w:val="00C16EB7"/>
    <w:rsid w:val="00C275C7"/>
    <w:rsid w:val="00C51E13"/>
    <w:rsid w:val="00C615F1"/>
    <w:rsid w:val="00C61723"/>
    <w:rsid w:val="00C622FF"/>
    <w:rsid w:val="00C718AF"/>
    <w:rsid w:val="00C71930"/>
    <w:rsid w:val="00C83CAF"/>
    <w:rsid w:val="00C84317"/>
    <w:rsid w:val="00C9123F"/>
    <w:rsid w:val="00C97263"/>
    <w:rsid w:val="00CA3861"/>
    <w:rsid w:val="00CB14A2"/>
    <w:rsid w:val="00CB6361"/>
    <w:rsid w:val="00CC0D50"/>
    <w:rsid w:val="00CC462F"/>
    <w:rsid w:val="00CC5C78"/>
    <w:rsid w:val="00CD0754"/>
    <w:rsid w:val="00CE4009"/>
    <w:rsid w:val="00CF1B0B"/>
    <w:rsid w:val="00D11D96"/>
    <w:rsid w:val="00D16C88"/>
    <w:rsid w:val="00D248F5"/>
    <w:rsid w:val="00D345BE"/>
    <w:rsid w:val="00D34C46"/>
    <w:rsid w:val="00D40154"/>
    <w:rsid w:val="00D40F61"/>
    <w:rsid w:val="00D4340E"/>
    <w:rsid w:val="00D5216D"/>
    <w:rsid w:val="00D74960"/>
    <w:rsid w:val="00D8224B"/>
    <w:rsid w:val="00D86926"/>
    <w:rsid w:val="00D92EBB"/>
    <w:rsid w:val="00D97361"/>
    <w:rsid w:val="00DA0417"/>
    <w:rsid w:val="00DA190C"/>
    <w:rsid w:val="00DA5B6E"/>
    <w:rsid w:val="00DB5A9B"/>
    <w:rsid w:val="00DC37F0"/>
    <w:rsid w:val="00DC593C"/>
    <w:rsid w:val="00DD4ED8"/>
    <w:rsid w:val="00DD652E"/>
    <w:rsid w:val="00E00D09"/>
    <w:rsid w:val="00E0781E"/>
    <w:rsid w:val="00E1074A"/>
    <w:rsid w:val="00E136C9"/>
    <w:rsid w:val="00E231D1"/>
    <w:rsid w:val="00E25631"/>
    <w:rsid w:val="00E33929"/>
    <w:rsid w:val="00E47988"/>
    <w:rsid w:val="00E54CB1"/>
    <w:rsid w:val="00E550C4"/>
    <w:rsid w:val="00E6416F"/>
    <w:rsid w:val="00E675FC"/>
    <w:rsid w:val="00E70A45"/>
    <w:rsid w:val="00E8078F"/>
    <w:rsid w:val="00E82A76"/>
    <w:rsid w:val="00E841A1"/>
    <w:rsid w:val="00E93B0B"/>
    <w:rsid w:val="00E9662F"/>
    <w:rsid w:val="00EA5516"/>
    <w:rsid w:val="00EB556D"/>
    <w:rsid w:val="00EB59D1"/>
    <w:rsid w:val="00EC4B01"/>
    <w:rsid w:val="00ED3DA0"/>
    <w:rsid w:val="00ED7728"/>
    <w:rsid w:val="00ED7DD4"/>
    <w:rsid w:val="00EE0C42"/>
    <w:rsid w:val="00EE3444"/>
    <w:rsid w:val="00EF0775"/>
    <w:rsid w:val="00EF5FE7"/>
    <w:rsid w:val="00EF6013"/>
    <w:rsid w:val="00EF6270"/>
    <w:rsid w:val="00F02E17"/>
    <w:rsid w:val="00F0486F"/>
    <w:rsid w:val="00F128EB"/>
    <w:rsid w:val="00F20602"/>
    <w:rsid w:val="00F216BB"/>
    <w:rsid w:val="00F21EA9"/>
    <w:rsid w:val="00F231BC"/>
    <w:rsid w:val="00F25916"/>
    <w:rsid w:val="00F25DF5"/>
    <w:rsid w:val="00F2665E"/>
    <w:rsid w:val="00F27A9D"/>
    <w:rsid w:val="00F620BF"/>
    <w:rsid w:val="00F6490C"/>
    <w:rsid w:val="00F9203B"/>
    <w:rsid w:val="00FA117E"/>
    <w:rsid w:val="00FB60AF"/>
    <w:rsid w:val="00FC1D98"/>
    <w:rsid w:val="00FE384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8E60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63CE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basedOn w:val="Domylnaczcionkaakapitu"/>
    <w:uiPriority w:val="99"/>
    <w:rsid w:val="00BB4346"/>
    <w:rPr>
      <w:rFonts w:ascii="Arial" w:eastAsia="Times New Roman" w:hAnsi="Arial" w:cs="Arial"/>
      <w:sz w:val="16"/>
      <w:szCs w:val="16"/>
      <w:u w:val="none"/>
    </w:rPr>
  </w:style>
  <w:style w:type="character" w:customStyle="1" w:styleId="TeksttreciPogrubienie">
    <w:name w:val="Tekst treści + Pogrubienie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Pogrubienie1">
    <w:name w:val="Tekst treści + Pogrubienie1"/>
    <w:aliases w:val="Odstępy 2 pt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50"/>
      <w:w w:val="100"/>
      <w:position w:val="0"/>
      <w:sz w:val="16"/>
      <w:szCs w:val="16"/>
      <w:u w:val="none"/>
      <w:lang w:val="pl-PL" w:eastAsia="pl-PL"/>
    </w:rPr>
  </w:style>
  <w:style w:type="character" w:styleId="Pogrubienie">
    <w:name w:val="Strong"/>
    <w:aliases w:val="Tekst treści + Tahoma,9,5 pt"/>
    <w:basedOn w:val="Teksttreci"/>
    <w:uiPriority w:val="99"/>
    <w:qFormat/>
    <w:rsid w:val="00BB4346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BB4346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63CE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basedOn w:val="Domylnaczcionkaakapitu"/>
    <w:uiPriority w:val="99"/>
    <w:rsid w:val="00BB4346"/>
    <w:rPr>
      <w:rFonts w:ascii="Arial" w:eastAsia="Times New Roman" w:hAnsi="Arial" w:cs="Arial"/>
      <w:sz w:val="16"/>
      <w:szCs w:val="16"/>
      <w:u w:val="none"/>
    </w:rPr>
  </w:style>
  <w:style w:type="character" w:customStyle="1" w:styleId="TeksttreciPogrubienie">
    <w:name w:val="Tekst treści + Pogrubienie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TeksttreciPogrubienie1">
    <w:name w:val="Tekst treści + Pogrubienie1"/>
    <w:aliases w:val="Odstępy 2 pt"/>
    <w:basedOn w:val="Teksttreci"/>
    <w:uiPriority w:val="99"/>
    <w:rsid w:val="00BB4346"/>
    <w:rPr>
      <w:rFonts w:ascii="Arial" w:eastAsia="Times New Roman" w:hAnsi="Arial" w:cs="Arial"/>
      <w:b/>
      <w:bCs/>
      <w:color w:val="000000"/>
      <w:spacing w:val="50"/>
      <w:w w:val="100"/>
      <w:position w:val="0"/>
      <w:sz w:val="16"/>
      <w:szCs w:val="16"/>
      <w:u w:val="none"/>
      <w:lang w:val="pl-PL" w:eastAsia="pl-PL"/>
    </w:rPr>
  </w:style>
  <w:style w:type="character" w:styleId="Pogrubienie">
    <w:name w:val="Strong"/>
    <w:aliases w:val="Tekst treści + Tahoma,9,5 pt"/>
    <w:basedOn w:val="Teksttreci"/>
    <w:uiPriority w:val="99"/>
    <w:qFormat/>
    <w:rsid w:val="00BB4346"/>
    <w:rPr>
      <w:rFonts w:ascii="Tahoma" w:eastAsia="Times New Roman" w:hAnsi="Tahoma" w:cs="Tahoma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basedOn w:val="Teksttreci"/>
    <w:uiPriority w:val="99"/>
    <w:rsid w:val="00BB4346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Małgorzata Krawczyk</cp:lastModifiedBy>
  <cp:revision>5</cp:revision>
  <cp:lastPrinted>2020-01-20T07:32:00Z</cp:lastPrinted>
  <dcterms:created xsi:type="dcterms:W3CDTF">2020-01-22T10:19:00Z</dcterms:created>
  <dcterms:modified xsi:type="dcterms:W3CDTF">2020-01-24T07:11:00Z</dcterms:modified>
</cp:coreProperties>
</file>